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94DA8" w14:textId="77777777" w:rsidR="009D3928" w:rsidRDefault="009D3928">
      <w:pPr>
        <w:rPr>
          <w:b/>
          <w:sz w:val="24"/>
        </w:rPr>
      </w:pPr>
      <w:bookmarkStart w:id="0" w:name="_GoBack"/>
      <w:bookmarkEnd w:id="0"/>
      <w:r>
        <w:rPr>
          <w:b/>
          <w:noProof/>
          <w:sz w:val="24"/>
          <w:lang w:eastAsia="fr-FR"/>
        </w:rPr>
        <w:drawing>
          <wp:inline distT="0" distB="0" distL="0" distR="0" wp14:anchorId="62E373E9" wp14:editId="33FD669A">
            <wp:extent cx="1383170" cy="497941"/>
            <wp:effectExtent l="0" t="0" r="7620" b="0"/>
            <wp:docPr id="1" name="Image 1" descr="C:\Users\gillotcl\Pictures\U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otcl\Pictures\UT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402" cy="510625"/>
                    </a:xfrm>
                    <a:prstGeom prst="rect">
                      <a:avLst/>
                    </a:prstGeom>
                    <a:noFill/>
                    <a:ln>
                      <a:noFill/>
                    </a:ln>
                  </pic:spPr>
                </pic:pic>
              </a:graphicData>
            </a:graphic>
          </wp:inline>
        </w:drawing>
      </w:r>
    </w:p>
    <w:p w14:paraId="20E6613D" w14:textId="7EDB666E" w:rsidR="00466162" w:rsidRPr="00BB5AA0" w:rsidRDefault="001869C5">
      <w:pPr>
        <w:rPr>
          <w:b/>
          <w:sz w:val="24"/>
        </w:rPr>
      </w:pPr>
      <w:r>
        <w:rPr>
          <w:b/>
          <w:sz w:val="24"/>
        </w:rPr>
        <w:br/>
      </w:r>
      <w:r w:rsidR="00BB5AA0" w:rsidRPr="00BB5AA0">
        <w:rPr>
          <w:b/>
          <w:sz w:val="24"/>
        </w:rPr>
        <w:t>Offre de stage niveau master 2 / ingénieur : 6 mois</w:t>
      </w:r>
      <w:r w:rsidR="009D3928">
        <w:rPr>
          <w:b/>
          <w:sz w:val="24"/>
        </w:rPr>
        <w:t xml:space="preserve"> – Ancrage territorial et métabolisme</w:t>
      </w:r>
      <w:r w:rsidR="000C0A0F">
        <w:rPr>
          <w:b/>
          <w:sz w:val="24"/>
        </w:rPr>
        <w:t xml:space="preserve"> d’une Unité de Valorisation Energétique de déchets</w:t>
      </w:r>
    </w:p>
    <w:p w14:paraId="412D1F47" w14:textId="77777777" w:rsidR="00BB5AA0" w:rsidRPr="00284CD1" w:rsidRDefault="00284CD1">
      <w:pPr>
        <w:rPr>
          <w:b/>
        </w:rPr>
      </w:pPr>
      <w:r w:rsidRPr="00284CD1">
        <w:rPr>
          <w:b/>
        </w:rPr>
        <w:t xml:space="preserve">Description de la structure : </w:t>
      </w:r>
    </w:p>
    <w:p w14:paraId="7B15B085" w14:textId="77777777" w:rsidR="00284CD1" w:rsidRDefault="00284CD1" w:rsidP="00714AA9">
      <w:pPr>
        <w:jc w:val="both"/>
      </w:pPr>
      <w:r>
        <w:t xml:space="preserve">L’Université de Technologie de Troyes </w:t>
      </w:r>
      <w:r w:rsidR="00714AA9">
        <w:t xml:space="preserve">(UTT) </w:t>
      </w:r>
      <w:r>
        <w:t>est un</w:t>
      </w:r>
      <w:r w:rsidR="00714AA9">
        <w:t>e université et une</w:t>
      </w:r>
      <w:r>
        <w:t xml:space="preserve"> école d’ingénieurs </w:t>
      </w:r>
      <w:r w:rsidR="00714AA9">
        <w:t>dont les trois missions sont la recherche, la formation et le transfert de technologie. Les activités de recherche se situe</w:t>
      </w:r>
      <w:r w:rsidR="00FF3F44">
        <w:t>nt</w:t>
      </w:r>
      <w:r w:rsidR="00714AA9">
        <w:t xml:space="preserve"> dans plusieurs domaines, </w:t>
      </w:r>
      <w:r w:rsidR="00714AA9" w:rsidRPr="00714AA9">
        <w:t>les domaines des sciences pour l’ingénieur, des sciences et technologies de l’information et de la communication ainsi que des sciences humaines et sociales</w:t>
      </w:r>
      <w:r w:rsidR="00714AA9">
        <w:t>. Le stage se déroulera au sein de l’unité de recherche interdisciplinaire sur les interactions société-technologie-environnement (InSyTE). C</w:t>
      </w:r>
      <w:r w:rsidR="00714AA9" w:rsidRPr="00714AA9">
        <w:t xml:space="preserve">ette unité de recherche étudie et analyse les dynamiques d'évolution des systèmes socio-techniques (STS) et des systèmes socio-techniques-écologiques (STES), et leurs effets sur la société, en termes de </w:t>
      </w:r>
      <w:r w:rsidR="00714AA9">
        <w:t>soutenabilité,</w:t>
      </w:r>
      <w:r w:rsidR="00714AA9" w:rsidRPr="00714AA9">
        <w:t xml:space="preserve"> de risques et de sécurité.</w:t>
      </w:r>
    </w:p>
    <w:p w14:paraId="0A21D455" w14:textId="77777777" w:rsidR="00284CD1" w:rsidRPr="00714AA9" w:rsidRDefault="00714AA9">
      <w:pPr>
        <w:rPr>
          <w:b/>
        </w:rPr>
      </w:pPr>
      <w:r w:rsidRPr="00714AA9">
        <w:rPr>
          <w:b/>
        </w:rPr>
        <w:t xml:space="preserve">Contexte : </w:t>
      </w:r>
    </w:p>
    <w:p w14:paraId="4EDB77A7" w14:textId="4D69F891" w:rsidR="00BB5AA0" w:rsidRDefault="00BB5AA0" w:rsidP="00BB5AA0">
      <w:pPr>
        <w:jc w:val="both"/>
      </w:pPr>
      <w:r w:rsidRPr="00BB5AA0">
        <w:t>Ce s</w:t>
      </w:r>
      <w:r>
        <w:t>tage s’inscrit dans le cadre d’un projet</w:t>
      </w:r>
      <w:r w:rsidRPr="00BB5AA0">
        <w:t xml:space="preserve"> de recherche</w:t>
      </w:r>
      <w:r>
        <w:t xml:space="preserve"> mené au sein de l’U</w:t>
      </w:r>
      <w:r w:rsidR="00714AA9">
        <w:t>TT, et est</w:t>
      </w:r>
      <w:r>
        <w:t xml:space="preserve"> issu d’un partenariat </w:t>
      </w:r>
      <w:r w:rsidR="00627100">
        <w:t>avec</w:t>
      </w:r>
      <w:r>
        <w:t xml:space="preserve"> l’entreprise Veolia.</w:t>
      </w:r>
      <w:r w:rsidR="008171FB">
        <w:t xml:space="preserve"> </w:t>
      </w:r>
      <w:r>
        <w:t xml:space="preserve"> Ce projet a pour but de comprendre </w:t>
      </w:r>
      <w:r w:rsidR="00627100">
        <w:t>les relations entre</w:t>
      </w:r>
      <w:r>
        <w:t xml:space="preserve"> une unité de valorisation énergétique (UVE) </w:t>
      </w:r>
      <w:r w:rsidR="00627100">
        <w:t>et</w:t>
      </w:r>
      <w:r>
        <w:t xml:space="preserve"> son territoire</w:t>
      </w:r>
      <w:r w:rsidR="00627100">
        <w:t>.</w:t>
      </w:r>
      <w:r>
        <w:t xml:space="preserve"> </w:t>
      </w:r>
      <w:r w:rsidR="008171FB">
        <w:t>En effet, les UVE aussi appelé</w:t>
      </w:r>
      <w:r w:rsidR="00185C8A">
        <w:t>es</w:t>
      </w:r>
      <w:r w:rsidR="008171FB">
        <w:t xml:space="preserve"> incinérateur de déchets (avec valorisation énergétique) soulèvent encore des problématiques sur les territoires alors que les opérateurs tel</w:t>
      </w:r>
      <w:r w:rsidR="00185C8A">
        <w:t>s</w:t>
      </w:r>
      <w:r w:rsidR="008171FB">
        <w:t xml:space="preserve"> que Veolia tent</w:t>
      </w:r>
      <w:r w:rsidR="004B7DD3">
        <w:t>ent de les intégrer au mieux</w:t>
      </w:r>
      <w:r w:rsidR="008171FB">
        <w:t>.</w:t>
      </w:r>
      <w:r w:rsidR="004B7DD3">
        <w:t xml:space="preserve"> Cette intégration dans les territoires de ce type de projet, nécessite la prise en compte de dimension</w:t>
      </w:r>
      <w:r w:rsidR="00697F17">
        <w:t>s</w:t>
      </w:r>
      <w:r w:rsidR="004B7DD3">
        <w:t xml:space="preserve"> à la fois naturelle et technique et à la fois physique et sociale, ce qui la rend complexe. Cette volonté de la part de Veolia d’intégrer leurs activités au territoire dans toute</w:t>
      </w:r>
      <w:r w:rsidR="00185C8A">
        <w:t>s</w:t>
      </w:r>
      <w:r w:rsidR="004B7DD3">
        <w:t xml:space="preserve"> ces dimensions nous amène à regarder l’ancrage territorial </w:t>
      </w:r>
      <w:r w:rsidR="0094051A">
        <w:t>d’une UVE. La définition la plus complète de l’ancrage territorial est la suivante : « </w:t>
      </w:r>
      <w:r w:rsidR="0094051A" w:rsidRPr="00832705">
        <w:t>l’ancrage territorial est le processus et le résultat d’interactions entre une entreprise et son territoire fondée</w:t>
      </w:r>
      <w:r w:rsidR="00185C8A" w:rsidRPr="00832705">
        <w:t xml:space="preserve">s </w:t>
      </w:r>
      <w:r w:rsidR="0094051A" w:rsidRPr="00832705">
        <w:t>sur la volonté de créer collectivement des ressources communes spécifiques et localisées, permettant une longue période de sédentarité d’une entreprise.</w:t>
      </w:r>
      <w:r w:rsidR="0094051A">
        <w:t xml:space="preserve"> » </w:t>
      </w:r>
      <w:r w:rsidR="0094051A">
        <w:fldChar w:fldCharType="begin"/>
      </w:r>
      <w:r w:rsidR="0094051A">
        <w:instrText xml:space="preserve"> ADDIN ZOTERO_ITEM CSL_CITATION {"citationID":"XNvCKL9D","properties":{"formattedCitation":"[1]","plainCitation":"[1]","noteIndex":0},"citationItems":[{"id":807,"uris":["http://zotero.org/users/4855477/items/UP73SNWZ"],"uri":["http://zotero.org/users/4855477/items/UP73SNWZ"],"itemData":{"id":807,"type":"thesis","abstract":"Endogène du territoire et présente des enjeux politiques et économiques forts. Pour l’entreprise, il concerne la construction collective de ressources, spécifiques et localisées. A ce titre il présente également un enjeu managérial.La littérature a montré l’influence des préférences personnelles du dirigeant de PME sur certains choix managériaux, notamment concernant la localisation de l’entreprise. Prolongeant ces travaux, nous cherchons à comprendre l’influence que le lien personnel entre le dirigeant et le territoire exerce sur l’ancrage territorial des PME.Nous conduisons cinq études de cas, dans une perspective entrepreneuriale, en mobilisant à la fois la théorie des conventions et les travaux sur la proximité. A des fins instrumentales, nous utilisons le business model, dans une approche conventionnaliste (modèle Génération Rémunération Partage), afin de comprendre l’ancrage territorial des entreprises observées.Les résultats font apparaître l’influence effective du lien personnel du dirigeant au territoire. Ils montrent que l’ancrage opéré n’est pas nécessairement stratégique. Les liens peuvent être affectifs, opportunistes mais aussi idéologiques. Le dirigeant de PME apparaît comme un acteur politique du territoire. La recherche montre également la diversité des situations d’ancrage (ancrage sociétal, de patrimoine, d’innovation). Enfin, elle permet d’approfondir l’articulation entre différentes formes proximiques et conventionnelles dans la coordination en situation d’ancrage.Mots","genre":"These de doctorat","publisher":"Bordeaux","source":"theses.fr","title":"L'influence du lien personnel entre l'entrepreneur et le territoire sur l'ancrage territorial des PME","URL":"https://www.theses.fr/2014BORD0045","author":[{"family":"Bousquet","given":"François"}],"accessed":{"date-parts":[["2020",12,1]]},"issued":{"date-parts":[["2014",6,19]]}}}],"schema":"https://github.com/citation-style-language/schema/raw/master/csl-citation.json"} </w:instrText>
      </w:r>
      <w:r w:rsidR="0094051A">
        <w:fldChar w:fldCharType="separate"/>
      </w:r>
      <w:r w:rsidR="0094051A" w:rsidRPr="0094051A">
        <w:rPr>
          <w:rFonts w:ascii="Calibri" w:hAnsi="Calibri" w:cs="Calibri"/>
        </w:rPr>
        <w:t>[1]</w:t>
      </w:r>
      <w:r w:rsidR="0094051A">
        <w:fldChar w:fldCharType="end"/>
      </w:r>
      <w:r w:rsidR="00697F17">
        <w:t xml:space="preserve">. C’est cette forme de territorialisation résultant de la stratégie de l’entreprise, ici </w:t>
      </w:r>
      <w:r w:rsidR="00697F17" w:rsidRPr="00395440">
        <w:rPr>
          <w:i/>
          <w:iCs/>
        </w:rPr>
        <w:t xml:space="preserve">Veolia Recyclage et </w:t>
      </w:r>
      <w:r w:rsidR="00832705" w:rsidRPr="00395440">
        <w:rPr>
          <w:i/>
          <w:iCs/>
        </w:rPr>
        <w:t>V</w:t>
      </w:r>
      <w:r w:rsidR="00697F17" w:rsidRPr="00395440">
        <w:rPr>
          <w:i/>
          <w:iCs/>
        </w:rPr>
        <w:t>alorisation des déchets</w:t>
      </w:r>
      <w:r w:rsidR="00697F17">
        <w:t xml:space="preserve">, que nous avons choisi d’étudier dans ce projet de recherche. </w:t>
      </w:r>
      <w:r w:rsidR="00185C8A">
        <w:t>À</w:t>
      </w:r>
      <w:r w:rsidR="00697F17">
        <w:t xml:space="preserve"> travers cette étude, nous souhaitons apporter de nouvelles connaissance</w:t>
      </w:r>
      <w:r w:rsidR="00E83815">
        <w:t>s</w:t>
      </w:r>
      <w:r w:rsidR="00697F17">
        <w:t xml:space="preserve"> sur le concept d’ancrage territorial, mais souhaitons également savoir si l’ancrage territorial peut être un des leviers entrainant une transition soutenable de la gestion des déchets. En effet, l’ancrage territorial </w:t>
      </w:r>
      <w:r w:rsidR="00E83815">
        <w:t xml:space="preserve">étant une stratégie adoptée par l’entreprise, il serait inscrit dans son </w:t>
      </w:r>
      <w:r w:rsidR="00E83815" w:rsidRPr="00395440">
        <w:rPr>
          <w:i/>
          <w:iCs/>
        </w:rPr>
        <w:t>business model</w:t>
      </w:r>
      <w:r w:rsidR="00E83815">
        <w:t>, et donc permettrai</w:t>
      </w:r>
      <w:r w:rsidR="00184FF6">
        <w:t>t</w:t>
      </w:r>
      <w:r w:rsidR="00E83815">
        <w:t xml:space="preserve"> la prise en compte des acteurs du territoire et </w:t>
      </w:r>
      <w:r w:rsidR="00C3760F">
        <w:t xml:space="preserve">la création d’une valeur territoriale, rendant les entreprises sensibles à d’autres objectifs que la profitabilité </w:t>
      </w:r>
      <w:r w:rsidR="00C3760F">
        <w:fldChar w:fldCharType="begin"/>
      </w:r>
      <w:r w:rsidR="00C3760F">
        <w:instrText xml:space="preserve"> ADDIN ZOTERO_ITEM CSL_CITATION {"citationID":"9WsXbidu","properties":{"formattedCitation":"[2]","plainCitation":"[2]","noteIndex":0},"citationItems":[{"id":1134,"uris":["http://zotero.org/users/4855477/items/9V9S3H4N"],"uri":["http://zotero.org/users/4855477/items/9V9S3H4N"],"itemData":{"id":1134,"type":"article-journal","abstract":"Ce travail s'int&amp;#233;resse &amp;#224; la construction d'un nouveau concept, la valeur territoriale, et sa relation &amp;#224; la question du d&amp;#233;veloppement territorial. Il propose dans un premier temps, une approche g&amp;#233;n&amp;#233;alogique du concept de valeur &amp;#224; partir d'une discussion sur l'entreprise et les business models (mod&amp;#232;les d&amp;#8217;affaires) soutenables. Les nouvelles formes de valeur (valeur client &amp;#233;largie, valeur partenariale, valeur partag&amp;#233;e, etc.) privil&amp;#233;gient une d&amp;#233;finition de la valeur tourn&amp;#233;e vers l'entreprise (valeur pour l'entreprise), le territoire &amp;#233;tant alors exog&amp;#232;ne. Dans un second temps, nous montrons qu'une nouvelle forme de valeur (valeur territoriale) peut &amp;#233;merger par la combinaison d'un projet territorial (une action collective provenant d'acteurs h&amp;#233;t&amp;#233;rog&amp;#232;nes reposant sur la captation, la r&amp;#233;alisation et la redistribution d'externalit&amp;#233;s sociales positives) et de business models soutenables. La valeur &amp;#233;mergente est une valeur pour le territoire. De nouveaux mod&amp;#232;les de d&amp;#233;veloppement exploratoires, fond&amp;#233;s sur ces nouveaux mod&amp;#232;les &amp;#233;conomiques, sont propos&amp;#233;s &amp;#224; partir d&amp;#8217;&amp;#233;tudes de cas.","container-title":"Revue dEconomie Regionale Urbaine","ISSN":"0180-7307","issue":"5","language":"fr","note":"Bibliographie_available: 1\nCairndomain: www.cairn.info\nCite Par_available: 1\npublisher: Armand Colin","page":"905-934","source":"www.cairn.info","title":"Nouveaux modèles économiques et création de valeur territoriale autour de l'économie circulaire, de l’économie de la fonctionnalité et de l’écologie industrielle","volume":"Décembre","author":[{"family":"Maillefert","given":"Muriel"},{"family":"Robert","given":"Isabelle"}],"issued":{"date-parts":[["2017"]]}}}],"schema":"https://github.com/citation-style-language/schema/raw/master/csl-citation.json"} </w:instrText>
      </w:r>
      <w:r w:rsidR="00C3760F">
        <w:fldChar w:fldCharType="separate"/>
      </w:r>
      <w:r w:rsidR="00C3760F" w:rsidRPr="00C3760F">
        <w:rPr>
          <w:rFonts w:ascii="Calibri" w:hAnsi="Calibri" w:cs="Calibri"/>
        </w:rPr>
        <w:t>[2]</w:t>
      </w:r>
      <w:r w:rsidR="00C3760F">
        <w:fldChar w:fldCharType="end"/>
      </w:r>
      <w:r w:rsidR="00C3760F">
        <w:t>. D’ailleurs l’ancrage territorial se retrouve dans la 7</w:t>
      </w:r>
      <w:r w:rsidR="00C3760F" w:rsidRPr="00C3760F">
        <w:rPr>
          <w:vertAlign w:val="superscript"/>
        </w:rPr>
        <w:t>ème</w:t>
      </w:r>
      <w:r w:rsidR="00C3760F">
        <w:t xml:space="preserve"> question centrale de l’IS</w:t>
      </w:r>
      <w:r w:rsidR="004C290D">
        <w:t>O 26000, q</w:t>
      </w:r>
      <w:r w:rsidR="00C3760F">
        <w:t xml:space="preserve">ui est une </w:t>
      </w:r>
      <w:r w:rsidR="004C290D">
        <w:t>norme donnant la « bonne conduite » à suiv</w:t>
      </w:r>
      <w:r w:rsidR="00F83D23">
        <w:t>r</w:t>
      </w:r>
      <w:r w:rsidR="004C290D">
        <w:t xml:space="preserve">e aux entreprises pour être socialement responsable. </w:t>
      </w:r>
      <w:r w:rsidR="00DC7494">
        <w:t xml:space="preserve">Le cas d’étude est </w:t>
      </w:r>
      <w:r w:rsidR="00DC7494" w:rsidRPr="00DC7494">
        <w:t xml:space="preserve">l’UVE Valaubia </w:t>
      </w:r>
      <w:r w:rsidR="00DC7494">
        <w:t>situé</w:t>
      </w:r>
      <w:r w:rsidR="00184FF6">
        <w:t>e</w:t>
      </w:r>
      <w:r w:rsidR="004C290D">
        <w:t xml:space="preserve"> dans l’agglomération troyenne</w:t>
      </w:r>
      <w:r w:rsidR="00DC7494">
        <w:t xml:space="preserve"> à la Chapelle Saint Luc dans l’Aube. </w:t>
      </w:r>
      <w:r w:rsidR="004C290D">
        <w:t>Son implantation sur le territoire a été vivement contesté</w:t>
      </w:r>
      <w:r w:rsidR="00185C8A">
        <w:t>e</w:t>
      </w:r>
      <w:r w:rsidR="004C290D">
        <w:t>, a fait l’objet de conflits, dans la presse locale on va jusqu’à parler de déni de démocratie, tandis que Veolia se dit avec cette UVE « au service du territoire ».</w:t>
      </w:r>
      <w:r w:rsidR="00EB6C16">
        <w:t xml:space="preserve"> Sachant que l</w:t>
      </w:r>
      <w:r w:rsidR="00EB6C16" w:rsidRPr="00EB6C16">
        <w:t>es conflits jouent un rôle dynamique structurant dans la construction de régulations et dans les relations entre les groupes d’acteurs d’un territoire</w:t>
      </w:r>
      <w:r w:rsidR="00EB6C16">
        <w:t xml:space="preserve"> </w:t>
      </w:r>
      <w:r w:rsidR="00EB6C16">
        <w:fldChar w:fldCharType="begin"/>
      </w:r>
      <w:r w:rsidR="00EB6C16">
        <w:instrText xml:space="preserve"> ADDIN ZOTERO_ITEM CSL_CITATION {"citationID":"0W3LU6E0","properties":{"formattedCitation":"[3]","plainCitation":"[3]","noteIndex":0},"citationItems":[{"id":923,"uris":["http://zotero.org/users/4855477/items/B6FJ39N7"],"uri":["http://zotero.org/users/4855477/items/B6FJ39N7"],"itemData":{"id":923,"type":"book","event-place":"Paris","ISBN":"978-2-7071-2327-5","language":"French","note":"OCLC: 1043382932","publisher":"La Découverte","publisher-place":"Paris","source":"Open WorldCat","title":"L'eco-pouvoir. Environnements et politiques","author":[{"family":"Lascoumes","given":"Pierre"}],"issued":{"date-parts":[["1994"]]}}}],"schema":"https://github.com/citation-style-language/schema/raw/master/csl-citation.json"} </w:instrText>
      </w:r>
      <w:r w:rsidR="00EB6C16">
        <w:fldChar w:fldCharType="separate"/>
      </w:r>
      <w:r w:rsidR="00EB6C16" w:rsidRPr="00EB6C16">
        <w:rPr>
          <w:rFonts w:ascii="Calibri" w:hAnsi="Calibri" w:cs="Calibri"/>
        </w:rPr>
        <w:t>[3]</w:t>
      </w:r>
      <w:r w:rsidR="00EB6C16">
        <w:fldChar w:fldCharType="end"/>
      </w:r>
      <w:r w:rsidR="00EB6C16">
        <w:t>, il est intéressant d’y regarder les effets de cet ancrage territorial.</w:t>
      </w:r>
    </w:p>
    <w:p w14:paraId="548A130A" w14:textId="3DE8BE88" w:rsidR="00714AA9" w:rsidRPr="00714AA9" w:rsidRDefault="00372897" w:rsidP="00BB5AA0">
      <w:pPr>
        <w:jc w:val="both"/>
        <w:rPr>
          <w:b/>
        </w:rPr>
      </w:pPr>
      <w:r w:rsidRPr="00372897">
        <w:rPr>
          <w:b/>
        </w:rPr>
        <w:t xml:space="preserve">Objectifs du stage : </w:t>
      </w:r>
      <w:r w:rsidR="00714AA9" w:rsidRPr="00714AA9">
        <w:rPr>
          <w:b/>
        </w:rPr>
        <w:t xml:space="preserve"> </w:t>
      </w:r>
    </w:p>
    <w:p w14:paraId="50094A83" w14:textId="03A6A6F6" w:rsidR="00DC7494" w:rsidRDefault="00DC7494" w:rsidP="00BB5AA0">
      <w:pPr>
        <w:jc w:val="both"/>
      </w:pPr>
      <w:r>
        <w:t>Dans ce contexte</w:t>
      </w:r>
      <w:r w:rsidR="00A65065">
        <w:t>,</w:t>
      </w:r>
      <w:r>
        <w:t xml:space="preserve"> l’objectif du stage va être de réaliser </w:t>
      </w:r>
      <w:r w:rsidR="00627100">
        <w:t xml:space="preserve">un </w:t>
      </w:r>
      <w:r>
        <w:t xml:space="preserve">métabolisme territorial qui </w:t>
      </w:r>
      <w:r w:rsidR="00627100">
        <w:t>permettra de modéliser</w:t>
      </w:r>
      <w:r>
        <w:t xml:space="preserve"> la circulation des flux de déchets</w:t>
      </w:r>
      <w:r w:rsidR="00E72EF2">
        <w:t xml:space="preserve"> </w:t>
      </w:r>
      <w:r w:rsidR="00E72EF2">
        <w:fldChar w:fldCharType="begin"/>
      </w:r>
      <w:r w:rsidR="00E72EF2">
        <w:instrText xml:space="preserve"> ADDIN ZOTERO_ITEM CSL_CITATION {"citationID":"HyMyRfpO","properties":{"formattedCitation":"[4], [5]","plainCitation":"[4], [5]","noteIndex":0},"citationItems":[{"id":247,"uris":["http://zotero.org/users/4855477/items/UCBPQ5MH"],"uri":["http://zotero.org/users/4855477/items/UCBPQ5MH"],"itemData":{"id":247,"type":"article-journal","container-title":"Développement durable et territoires","DOI":"10.4000/developpementdurable.10159","ISSN":"1772-9971","issue":"Vol. 5, n°1","journalAbbreviation":"developpementdurable","source":"DOI.org (Crossref)","title":"Métabolisme territorial et filières de récupération-recyclage : le cas des déchets d’équipements électriques et électroniques (DEEE) en Midi-Pyrénées.","title-short":"Métabolisme territorial et filières de récupération-recyclage","URL":"http://journals.openedition.org/developpementdurable/10159","author":[{"family":"Bahers","given":"Jean-Baptiste"}],"accessed":{"date-parts":[["2020",6,9]]},"issued":{"date-parts":[["2014",2,4]]}}},{"id":30,"uris":["http://zotero.org/users/4855477/items/SP5C5QTG"],"uri":["http://zotero.org/users/4855477/items/SP5C5QTG"],"itemData":{"id":30,"type":"article-journal","abstract":"Cet article interroge les enjeux d'économie circulaire au prisme du cadre théorique du métabolisme urbain, en se basant sur la filière des matières et déchets organiques. Il s'agit de coupler les méthodes d'analyse des flux et de leur gouvernance. Le cas d’étude que nous avons choisi pour illustrer ce propos est celui des filières des biodéchets à Rennes. En particulier, nous avons approfondi leurs structurations à travers l’analyse de trois principaux aspects : les pratiques, les flux et les politiques publiques. Nous avons identifié trois grandes filières qui coexistent, avec des configurations d’acteurs très différentes : la filière « dominante » (plateforme de compostage, incinération, enfouissement), la filière « participative » (compostage participatif) et la filière « à venir » (collecte sélective, méthanisation). Ce contexte montre qu’il n’y a pas vraiment de remise en cause de la gestion centralisée des réseaux de déchets, mais plutôt une hybridation des filières.","container-title":"VertigO - la revue électronique en sciences de l'environnement","DOI":"10.4000/vertigo.21609","ISSN":"1492-8442","issue":"Hors-série 31","language":"fr","source":"journals.openedition.org","title":"Échelles territoriales et politiques du métabolisme urbain : la structuration des filières de biodéchets et l’intégration de l’agriculture urbaine à Rennes","title-short":"Échelles territoriales et politiques du métabolisme urbain","URL":"http://journals.openedition.org/vertigo/21609","author":[{"family":"Bahers","given":"Jean-Baptiste"},{"family":"Giacchè","given":"Giulia"}],"accessed":{"date-parts":[["2020",3,30]]},"issued":{"date-parts":[["2018",9,5]]}}}],"schema":"https://github.com/citation-style-language/schema/raw/master/csl-citation.json"} </w:instrText>
      </w:r>
      <w:r w:rsidR="00E72EF2">
        <w:fldChar w:fldCharType="separate"/>
      </w:r>
      <w:r w:rsidR="00E72EF2" w:rsidRPr="00E72EF2">
        <w:rPr>
          <w:rFonts w:ascii="Calibri" w:hAnsi="Calibri" w:cs="Calibri"/>
        </w:rPr>
        <w:t>[4], [5]</w:t>
      </w:r>
      <w:r w:rsidR="00E72EF2">
        <w:fldChar w:fldCharType="end"/>
      </w:r>
      <w:r w:rsidR="00E72EF2">
        <w:t>,</w:t>
      </w:r>
      <w:r w:rsidR="00627100">
        <w:t xml:space="preserve"> et d’énergie à l’échelle du département de l’Aube</w:t>
      </w:r>
      <w:r>
        <w:t xml:space="preserve">, </w:t>
      </w:r>
      <w:r>
        <w:lastRenderedPageBreak/>
        <w:t xml:space="preserve">ainsi </w:t>
      </w:r>
      <w:r w:rsidR="00627100">
        <w:t xml:space="preserve">que </w:t>
      </w:r>
      <w:r w:rsidR="00284CD1">
        <w:t>les flux monétaires associés</w:t>
      </w:r>
      <w:r w:rsidR="00627100">
        <w:t>.</w:t>
      </w:r>
      <w:r w:rsidR="00232EAF">
        <w:t xml:space="preserve"> La méthode utilis</w:t>
      </w:r>
      <w:r w:rsidR="00F83D23">
        <w:t>ée</w:t>
      </w:r>
      <w:r w:rsidR="00232EAF">
        <w:t xml:space="preserve"> p</w:t>
      </w:r>
      <w:r w:rsidR="00CF120E">
        <w:t xml:space="preserve">our évaluer ce métabolisme </w:t>
      </w:r>
      <w:r w:rsidR="00F83D23">
        <w:t>sera</w:t>
      </w:r>
      <w:r w:rsidR="00CF120E">
        <w:t xml:space="preserve"> la MEFA (</w:t>
      </w:r>
      <w:r w:rsidR="00CF120E" w:rsidRPr="00CF120E">
        <w:t>Material and Energy Flow Analysis</w:t>
      </w:r>
      <w:r w:rsidR="00CF120E">
        <w:t>)</w:t>
      </w:r>
      <w:r w:rsidR="0095328E">
        <w:t xml:space="preserve"> qui </w:t>
      </w:r>
      <w:r w:rsidR="0095328E" w:rsidRPr="0095328E">
        <w:t>permet d’identifier les principaux flux en</w:t>
      </w:r>
      <w:r w:rsidR="0095328E">
        <w:t>trants et sortants d’un système, et avec l</w:t>
      </w:r>
      <w:r w:rsidR="0095328E" w:rsidRPr="0095328E">
        <w:t>a combinaison d'éléments</w:t>
      </w:r>
      <w:r w:rsidR="0095328E">
        <w:t xml:space="preserve"> économiques,</w:t>
      </w:r>
      <w:r w:rsidR="0095328E" w:rsidRPr="0095328E">
        <w:t xml:space="preserve"> </w:t>
      </w:r>
      <w:r w:rsidR="0095328E">
        <w:t>cela va nous permettre d’</w:t>
      </w:r>
      <w:r w:rsidR="0095328E" w:rsidRPr="0095328E">
        <w:t>affiner notre compréhension d</w:t>
      </w:r>
      <w:r w:rsidR="00B268E5">
        <w:t>u rôle des</w:t>
      </w:r>
      <w:r w:rsidR="0095328E" w:rsidRPr="0095328E">
        <w:t xml:space="preserve"> acteurs </w:t>
      </w:r>
      <w:r w:rsidR="0095328E">
        <w:t xml:space="preserve">dans </w:t>
      </w:r>
      <w:r w:rsidR="00B268E5">
        <w:t>l</w:t>
      </w:r>
      <w:r w:rsidR="0095328E">
        <w:t xml:space="preserve">es processus de ce métabolisme </w:t>
      </w:r>
      <w:r w:rsidR="0095328E">
        <w:fldChar w:fldCharType="begin"/>
      </w:r>
      <w:r w:rsidR="0095328E">
        <w:instrText xml:space="preserve"> ADDIN ZOTERO_ITEM CSL_CITATION {"citationID":"DcJ6FaKJ","properties":{"formattedCitation":"[6]","plainCitation":"[6]","noteIndex":0},"citationItems":[{"id":1450,"uris":["http://zotero.org/users/4855477/items/AKBYEU2D"],"uri":["http://zotero.org/users/4855477/items/AKBYEU2D"],"itemData":{"id":1450,"type":"article-journal","abstract":"Urban metabolism analysis has become an important tool for the study of urban ecosystems. The problems of large metabolic throughput, low metabolic efficiency, and disordered metabolic processes are a major cause of unhealthy urban systems. In this paper, I summarize the international research on urban metabolism, and describe the progress that has been made in terms of research methodologies. I also review the methods used in accounting for and evaluating material and energy flows in urban metabolic processes, simulation of these flows using a network model, and practical applications of these methods. Based on this review of the literature, I propose directions for future research, and particularly the need to study the urban carbon metabolism because of the modern context of global climate change. Moreover, I recommend more research on the optimal regulation of urban metabolic systems.","container-title":"Environmental Pollution","DOI":"10.1016/j.envpol.2013.03.052","ISSN":"0269-7491","journalAbbreviation":"Environmental Pollution","language":"en","page":"463-473","source":"ScienceDirect","title":"Urban metabolism: A review of research methodologies","title-short":"Urban metabolism","volume":"178","author":[{"family":"Zhang","given":"Yan"}],"issued":{"date-parts":[["2013",7,1]]}}}],"schema":"https://github.com/citation-style-language/schema/raw/master/csl-citation.json"} </w:instrText>
      </w:r>
      <w:r w:rsidR="0095328E">
        <w:fldChar w:fldCharType="separate"/>
      </w:r>
      <w:r w:rsidR="0095328E" w:rsidRPr="0095328E">
        <w:rPr>
          <w:rFonts w:ascii="Calibri" w:hAnsi="Calibri" w:cs="Calibri"/>
        </w:rPr>
        <w:t>[6]</w:t>
      </w:r>
      <w:r w:rsidR="0095328E">
        <w:fldChar w:fldCharType="end"/>
      </w:r>
      <w:r w:rsidR="0095328E">
        <w:t xml:space="preserve">. </w:t>
      </w:r>
      <w:r w:rsidR="00EB6C16">
        <w:t>Nous souhaitons</w:t>
      </w:r>
      <w:r w:rsidR="0095328E">
        <w:t xml:space="preserve"> également</w:t>
      </w:r>
      <w:r w:rsidR="00EB6C16">
        <w:t xml:space="preserve"> regarder à travers ce métabolisme l’ancrage physique de l’UVE au territoire.</w:t>
      </w:r>
      <w:r w:rsidR="00284CD1">
        <w:t xml:space="preserve"> </w:t>
      </w:r>
      <w:r w:rsidR="0095328E">
        <w:t>Il</w:t>
      </w:r>
      <w:r w:rsidR="00284CD1">
        <w:t xml:space="preserve"> aura pour but d’alimenter une grille de caractérisation de l’ancrage territorial d’une structure comme</w:t>
      </w:r>
      <w:r w:rsidR="00A65065">
        <w:t xml:space="preserve"> Valaubia</w:t>
      </w:r>
      <w:r w:rsidR="00284CD1">
        <w:t>.</w:t>
      </w:r>
      <w:r w:rsidR="00EB6C16">
        <w:t xml:space="preserve"> </w:t>
      </w:r>
      <w:r w:rsidR="00372897">
        <w:t xml:space="preserve">Dans </w:t>
      </w:r>
      <w:r w:rsidR="00A65065">
        <w:t>l’</w:t>
      </w:r>
      <w:r w:rsidR="00372897">
        <w:t>objectif de compléter cette grille, l</w:t>
      </w:r>
      <w:r w:rsidR="00DC3209">
        <w:t>e.</w:t>
      </w:r>
      <w:r w:rsidR="00284CD1">
        <w:t xml:space="preserve">la </w:t>
      </w:r>
      <w:r w:rsidR="00372897">
        <w:t xml:space="preserve">stagiaire sera </w:t>
      </w:r>
      <w:r w:rsidR="00B40FFE">
        <w:t xml:space="preserve">également </w:t>
      </w:r>
      <w:r w:rsidR="00372897">
        <w:t xml:space="preserve">amené(e) à </w:t>
      </w:r>
      <w:r w:rsidR="00B40FFE">
        <w:t>contribuer à l’</w:t>
      </w:r>
      <w:r w:rsidR="00372897">
        <w:t>analyse des entretiens réal</w:t>
      </w:r>
      <w:r w:rsidR="00A65065">
        <w:t>isés par l’équipe de recherche de différents acteurs du territoire sur cette thématique.</w:t>
      </w:r>
    </w:p>
    <w:p w14:paraId="0F7C624D" w14:textId="77777777" w:rsidR="00BB5AA0" w:rsidRDefault="00372897" w:rsidP="00BB5AA0">
      <w:pPr>
        <w:jc w:val="both"/>
        <w:rPr>
          <w:b/>
        </w:rPr>
      </w:pPr>
      <w:r w:rsidRPr="00A65065">
        <w:rPr>
          <w:b/>
        </w:rPr>
        <w:t xml:space="preserve">Missions : </w:t>
      </w:r>
    </w:p>
    <w:p w14:paraId="31D3EE3A" w14:textId="77777777" w:rsidR="000B4020" w:rsidRPr="00A65065" w:rsidRDefault="000B4020" w:rsidP="000B4020">
      <w:pPr>
        <w:ind w:firstLine="360"/>
        <w:jc w:val="both"/>
        <w:rPr>
          <w:b/>
        </w:rPr>
      </w:pPr>
      <w:r>
        <w:rPr>
          <w:b/>
        </w:rPr>
        <w:t xml:space="preserve">Principales : </w:t>
      </w:r>
    </w:p>
    <w:p w14:paraId="2A670123" w14:textId="77777777" w:rsidR="00BB5AA0" w:rsidRDefault="00A65065" w:rsidP="00A65065">
      <w:pPr>
        <w:pStyle w:val="Paragraphedeliste"/>
        <w:numPr>
          <w:ilvl w:val="0"/>
          <w:numId w:val="1"/>
        </w:numPr>
        <w:jc w:val="both"/>
      </w:pPr>
      <w:r w:rsidRPr="00A65065">
        <w:t>Appropriation du sujet / lectures bibliographiques</w:t>
      </w:r>
      <w:r w:rsidR="002F0D1E">
        <w:t>.</w:t>
      </w:r>
    </w:p>
    <w:p w14:paraId="4CA35BEE" w14:textId="77777777" w:rsidR="00A65065" w:rsidRDefault="00A65065" w:rsidP="00A65065">
      <w:pPr>
        <w:pStyle w:val="Paragraphedeliste"/>
        <w:numPr>
          <w:ilvl w:val="0"/>
          <w:numId w:val="1"/>
        </w:numPr>
        <w:jc w:val="both"/>
      </w:pPr>
      <w:r>
        <w:t>Proposition d’une méthodologie pour réaliser le métabolisme</w:t>
      </w:r>
      <w:r w:rsidR="002F0D1E">
        <w:t>.</w:t>
      </w:r>
    </w:p>
    <w:p w14:paraId="320A867D" w14:textId="77777777" w:rsidR="00A65065" w:rsidRDefault="00A65065" w:rsidP="00A65065">
      <w:pPr>
        <w:pStyle w:val="Paragraphedeliste"/>
        <w:numPr>
          <w:ilvl w:val="0"/>
          <w:numId w:val="1"/>
        </w:numPr>
        <w:jc w:val="both"/>
      </w:pPr>
      <w:r>
        <w:t>Récolte de données quantitatives</w:t>
      </w:r>
      <w:r w:rsidR="002F0D1E">
        <w:t>.</w:t>
      </w:r>
    </w:p>
    <w:p w14:paraId="71029B3B" w14:textId="77777777" w:rsidR="00B40FFE" w:rsidRDefault="00B40FFE" w:rsidP="00B40FFE">
      <w:pPr>
        <w:pStyle w:val="Paragraphedeliste"/>
        <w:numPr>
          <w:ilvl w:val="0"/>
          <w:numId w:val="1"/>
        </w:numPr>
        <w:jc w:val="both"/>
      </w:pPr>
      <w:r>
        <w:t>Réalisation du métabolisme (schématisation, cartographie).</w:t>
      </w:r>
    </w:p>
    <w:p w14:paraId="0C0A085E" w14:textId="77777777" w:rsidR="00B40FFE" w:rsidRDefault="00B40FFE" w:rsidP="00B40FFE">
      <w:pPr>
        <w:pStyle w:val="Paragraphedeliste"/>
        <w:numPr>
          <w:ilvl w:val="0"/>
          <w:numId w:val="1"/>
        </w:numPr>
        <w:jc w:val="both"/>
      </w:pPr>
      <w:r>
        <w:t>Analyse du métabolisme au regard de l’ancrage territorial.</w:t>
      </w:r>
    </w:p>
    <w:p w14:paraId="58D638C2" w14:textId="5F40F0BA" w:rsidR="00A65065" w:rsidRDefault="00A65065" w:rsidP="00A65065">
      <w:pPr>
        <w:pStyle w:val="Paragraphedeliste"/>
        <w:numPr>
          <w:ilvl w:val="0"/>
          <w:numId w:val="1"/>
        </w:numPr>
        <w:jc w:val="both"/>
      </w:pPr>
      <w:r>
        <w:t>Analyse d’entretiens</w:t>
      </w:r>
      <w:r w:rsidR="00DC3209">
        <w:t xml:space="preserve"> (codage multithématique</w:t>
      </w:r>
      <w:r w:rsidR="00B40FFE">
        <w:t>, sous la supervision du chercheur ayant réalisé les entretiens et construit la méthode d’analyse</w:t>
      </w:r>
      <w:r w:rsidR="00DC3209">
        <w:t xml:space="preserve">). </w:t>
      </w:r>
    </w:p>
    <w:p w14:paraId="16EAAF77" w14:textId="77777777" w:rsidR="000B4020" w:rsidRDefault="000B4020" w:rsidP="000B4020">
      <w:pPr>
        <w:ind w:firstLine="360"/>
        <w:jc w:val="both"/>
        <w:rPr>
          <w:b/>
        </w:rPr>
      </w:pPr>
      <w:r w:rsidRPr="000B4020">
        <w:rPr>
          <w:b/>
        </w:rPr>
        <w:t xml:space="preserve">Annexes : </w:t>
      </w:r>
    </w:p>
    <w:p w14:paraId="445A2E4A" w14:textId="77777777" w:rsidR="000B4020" w:rsidRDefault="000B4020" w:rsidP="000B4020">
      <w:pPr>
        <w:pStyle w:val="Paragraphedeliste"/>
        <w:numPr>
          <w:ilvl w:val="0"/>
          <w:numId w:val="4"/>
        </w:numPr>
        <w:jc w:val="both"/>
      </w:pPr>
      <w:r w:rsidRPr="000B4020">
        <w:t>Par</w:t>
      </w:r>
      <w:r>
        <w:t>ticipation aux réunions de l’unité de recherche.</w:t>
      </w:r>
    </w:p>
    <w:p w14:paraId="63FB63FA" w14:textId="5020C795" w:rsidR="009D3928" w:rsidRPr="001869C5" w:rsidRDefault="00FF3F44" w:rsidP="002F0D1E">
      <w:pPr>
        <w:pStyle w:val="Paragraphedeliste"/>
        <w:numPr>
          <w:ilvl w:val="0"/>
          <w:numId w:val="4"/>
        </w:numPr>
        <w:jc w:val="both"/>
      </w:pPr>
      <w:r>
        <w:t>É</w:t>
      </w:r>
      <w:r w:rsidR="000B4020">
        <w:t xml:space="preserve">ventuelle participation aux entretiens avec des acteurs du territoire aubois. </w:t>
      </w:r>
    </w:p>
    <w:p w14:paraId="3E37585E" w14:textId="77777777" w:rsidR="002F0D1E" w:rsidRDefault="002F0D1E" w:rsidP="002F0D1E">
      <w:pPr>
        <w:jc w:val="both"/>
        <w:rPr>
          <w:b/>
        </w:rPr>
      </w:pPr>
      <w:r w:rsidRPr="002F0D1E">
        <w:rPr>
          <w:b/>
        </w:rPr>
        <w:t>Encadrement</w:t>
      </w:r>
      <w:r>
        <w:rPr>
          <w:b/>
        </w:rPr>
        <w:t xml:space="preserve"> : </w:t>
      </w:r>
    </w:p>
    <w:p w14:paraId="6C45F339" w14:textId="77777777" w:rsidR="009D3928" w:rsidRDefault="002F0D1E" w:rsidP="002F0D1E">
      <w:pPr>
        <w:jc w:val="both"/>
      </w:pPr>
      <w:r w:rsidRPr="002F0D1E">
        <w:t>Claudine Gillot, doctorante</w:t>
      </w:r>
      <w:r>
        <w:t xml:space="preserve"> en a</w:t>
      </w:r>
      <w:r w:rsidRPr="002F0D1E">
        <w:t>ménagement de l'espace, urbanisme</w:t>
      </w:r>
      <w:r>
        <w:t xml:space="preserve"> au sein de l’unité de recherche InSyTE ; Sabrina Dermine Brullot </w:t>
      </w:r>
      <w:r w:rsidR="00CC139D" w:rsidRPr="002F0D1E">
        <w:t>enseignant-chercheur</w:t>
      </w:r>
      <w:r w:rsidR="00CC139D">
        <w:t xml:space="preserve"> </w:t>
      </w:r>
      <w:r>
        <w:t>en a</w:t>
      </w:r>
      <w:r w:rsidRPr="002F0D1E">
        <w:t xml:space="preserve">ménagement de l'espace, urbanisme </w:t>
      </w:r>
      <w:r>
        <w:t xml:space="preserve">au sein de l’unité de recherche InSyTE ; et Victor Petit </w:t>
      </w:r>
      <w:r w:rsidRPr="002F0D1E">
        <w:t>enseignant-chercheur</w:t>
      </w:r>
      <w:r>
        <w:t xml:space="preserve"> en é</w:t>
      </w:r>
      <w:r w:rsidRPr="002F0D1E">
        <w:t>pistémologie, histoire</w:t>
      </w:r>
      <w:r>
        <w:t xml:space="preserve"> des sciences et des techniques. </w:t>
      </w:r>
    </w:p>
    <w:p w14:paraId="5290D32F" w14:textId="77777777" w:rsidR="000B4020" w:rsidRDefault="000B4020" w:rsidP="002F0D1E">
      <w:pPr>
        <w:jc w:val="both"/>
        <w:rPr>
          <w:b/>
        </w:rPr>
      </w:pPr>
      <w:r w:rsidRPr="000B4020">
        <w:rPr>
          <w:b/>
        </w:rPr>
        <w:t xml:space="preserve">Profil requis : </w:t>
      </w:r>
    </w:p>
    <w:p w14:paraId="1902871F" w14:textId="77777777" w:rsidR="000B4020" w:rsidRDefault="000B4020" w:rsidP="002F0D1E">
      <w:pPr>
        <w:jc w:val="both"/>
      </w:pPr>
      <w:r>
        <w:t>Le.la stagiaire devra être en cursus ingénieur ou master 2 de géographie, aménagement, sociologie</w:t>
      </w:r>
      <w:r w:rsidR="00DC3209">
        <w:t>, environnement ou développement durable.</w:t>
      </w:r>
    </w:p>
    <w:p w14:paraId="110669F6" w14:textId="77777777" w:rsidR="00DC3209" w:rsidRDefault="00DC3209" w:rsidP="002F0D1E">
      <w:pPr>
        <w:jc w:val="both"/>
      </w:pPr>
      <w:r>
        <w:t xml:space="preserve">Compétences demandées : </w:t>
      </w:r>
    </w:p>
    <w:p w14:paraId="3E1BB099" w14:textId="77777777" w:rsidR="00DC3209" w:rsidRDefault="00DC3209" w:rsidP="00DC3209">
      <w:pPr>
        <w:pStyle w:val="Paragraphedeliste"/>
        <w:numPr>
          <w:ilvl w:val="0"/>
          <w:numId w:val="6"/>
        </w:numPr>
        <w:jc w:val="both"/>
      </w:pPr>
      <w:r w:rsidRPr="00DC3209">
        <w:t xml:space="preserve">Connaissances sur </w:t>
      </w:r>
      <w:r>
        <w:t xml:space="preserve">l’organisation des territoires et </w:t>
      </w:r>
      <w:r w:rsidRPr="00DC3209">
        <w:t>les politiques territoriales</w:t>
      </w:r>
      <w:r>
        <w:t>.</w:t>
      </w:r>
    </w:p>
    <w:p w14:paraId="4752BA31" w14:textId="77777777" w:rsidR="00DC3209" w:rsidRDefault="00DC3209" w:rsidP="00DC3209">
      <w:pPr>
        <w:pStyle w:val="Paragraphedeliste"/>
        <w:numPr>
          <w:ilvl w:val="0"/>
          <w:numId w:val="6"/>
        </w:numPr>
        <w:jc w:val="both"/>
      </w:pPr>
      <w:r>
        <w:t>Connaissances sur la gestion des déchets.</w:t>
      </w:r>
    </w:p>
    <w:p w14:paraId="4BBDD71F" w14:textId="254A03E1" w:rsidR="00DC3209" w:rsidRDefault="00DC3209" w:rsidP="00DC3209">
      <w:pPr>
        <w:pStyle w:val="Paragraphedeliste"/>
        <w:numPr>
          <w:ilvl w:val="0"/>
          <w:numId w:val="6"/>
        </w:numPr>
        <w:jc w:val="both"/>
      </w:pPr>
      <w:r>
        <w:t xml:space="preserve">Connaissances </w:t>
      </w:r>
      <w:r w:rsidR="00395440">
        <w:t xml:space="preserve">souhaitées </w:t>
      </w:r>
      <w:r>
        <w:t>en a</w:t>
      </w:r>
      <w:r w:rsidRPr="00DC3209">
        <w:t>nalyse des flux de matières et d’énergie</w:t>
      </w:r>
      <w:r w:rsidR="00B40FFE">
        <w:t xml:space="preserve"> (</w:t>
      </w:r>
      <w:r w:rsidR="00F1425F">
        <w:t>métabolisme territorial)</w:t>
      </w:r>
      <w:r>
        <w:t>.</w:t>
      </w:r>
    </w:p>
    <w:p w14:paraId="4CF29AA0" w14:textId="54AAAF90" w:rsidR="00DC3209" w:rsidRDefault="00DC3209" w:rsidP="00DC3209">
      <w:pPr>
        <w:pStyle w:val="Paragraphedeliste"/>
        <w:numPr>
          <w:ilvl w:val="0"/>
          <w:numId w:val="6"/>
        </w:numPr>
        <w:jc w:val="both"/>
      </w:pPr>
      <w:r w:rsidRPr="00DC3209">
        <w:t xml:space="preserve">Intérêt pour la thématique des enjeux sociaux, </w:t>
      </w:r>
      <w:r>
        <w:t xml:space="preserve">économiques et </w:t>
      </w:r>
      <w:r w:rsidRPr="00DC3209">
        <w:t>environnementaux dans les territoires</w:t>
      </w:r>
      <w:r>
        <w:t>.</w:t>
      </w:r>
    </w:p>
    <w:p w14:paraId="331E14B5" w14:textId="240714F3" w:rsidR="00F1425F" w:rsidRDefault="00F1425F" w:rsidP="00DC3209">
      <w:pPr>
        <w:pStyle w:val="Paragraphedeliste"/>
        <w:numPr>
          <w:ilvl w:val="0"/>
          <w:numId w:val="6"/>
        </w:numPr>
        <w:jc w:val="both"/>
      </w:pPr>
      <w:r>
        <w:t>Appétence pour l’analyse</w:t>
      </w:r>
      <w:r w:rsidR="005A15C2">
        <w:t xml:space="preserve"> quantitative et</w:t>
      </w:r>
      <w:r>
        <w:t xml:space="preserve"> qualitative de données et le travail</w:t>
      </w:r>
      <w:r w:rsidR="001F2EB6">
        <w:t xml:space="preserve"> </w:t>
      </w:r>
      <w:r w:rsidR="00832705">
        <w:t xml:space="preserve">de </w:t>
      </w:r>
      <w:r w:rsidR="001F2EB6">
        <w:t>terrain.</w:t>
      </w:r>
    </w:p>
    <w:p w14:paraId="1222C837" w14:textId="77777777" w:rsidR="00DC3209" w:rsidRDefault="00DC3209" w:rsidP="00DC3209">
      <w:pPr>
        <w:pStyle w:val="Paragraphedeliste"/>
        <w:numPr>
          <w:ilvl w:val="0"/>
          <w:numId w:val="6"/>
        </w:numPr>
        <w:jc w:val="both"/>
      </w:pPr>
      <w:r>
        <w:t>Capacité à travailler dans une équipe interdisciplinaire.</w:t>
      </w:r>
    </w:p>
    <w:p w14:paraId="5B67A285" w14:textId="215790E9" w:rsidR="00DC3209" w:rsidRPr="00DC3209" w:rsidRDefault="00DC3209" w:rsidP="00DC3209">
      <w:pPr>
        <w:pStyle w:val="Paragraphedeliste"/>
        <w:numPr>
          <w:ilvl w:val="0"/>
          <w:numId w:val="6"/>
        </w:numPr>
        <w:jc w:val="both"/>
      </w:pPr>
      <w:r>
        <w:t>Autonomie, capacité d’organisation</w:t>
      </w:r>
      <w:r w:rsidR="00F1425F">
        <w:t>, qualités rédactionnelles</w:t>
      </w:r>
      <w:r>
        <w:t>.</w:t>
      </w:r>
    </w:p>
    <w:p w14:paraId="31D2BF87" w14:textId="77777777" w:rsidR="000B4020" w:rsidRPr="000B4020" w:rsidRDefault="000B4020" w:rsidP="002F0D1E">
      <w:pPr>
        <w:jc w:val="both"/>
        <w:rPr>
          <w:b/>
        </w:rPr>
      </w:pPr>
      <w:r w:rsidRPr="000B4020">
        <w:rPr>
          <w:b/>
        </w:rPr>
        <w:t xml:space="preserve">Conditions du stage : </w:t>
      </w:r>
    </w:p>
    <w:p w14:paraId="4BD571DF" w14:textId="3B35BEFD" w:rsidR="00DC3209" w:rsidRDefault="000B4020" w:rsidP="002F0D1E">
      <w:pPr>
        <w:jc w:val="both"/>
      </w:pPr>
      <w:r>
        <w:t>Lieu de travail : UTT, Troyes, Aube (éventuellement UVE Valaubia, La Chapelle-Saint-Luc, Aube)</w:t>
      </w:r>
      <w:r w:rsidR="00EB6C16">
        <w:br/>
      </w:r>
      <w:r>
        <w:t>Durée : 6 mois à partir de février 2021</w:t>
      </w:r>
      <w:r w:rsidR="00EB6C16">
        <w:t xml:space="preserve">. </w:t>
      </w:r>
      <w:r>
        <w:t xml:space="preserve">Indemnités de stage selon la législation en vigueur. </w:t>
      </w:r>
      <w:r w:rsidR="001869C5">
        <w:br/>
      </w:r>
      <w:r w:rsidR="00DC3209" w:rsidRPr="00DC3209">
        <w:lastRenderedPageBreak/>
        <w:t xml:space="preserve">Conditions matérielles : bureau à disposition ; PC et logiciels si besoin ; prise en charge des frais </w:t>
      </w:r>
      <w:r w:rsidR="00DC3209">
        <w:t xml:space="preserve">de missions. </w:t>
      </w:r>
    </w:p>
    <w:p w14:paraId="040FDB97" w14:textId="77777777" w:rsidR="001869C5" w:rsidRDefault="000B4020" w:rsidP="000B4020">
      <w:pPr>
        <w:jc w:val="both"/>
        <w:rPr>
          <w:b/>
          <w:bCs/>
          <w:szCs w:val="20"/>
        </w:rPr>
      </w:pPr>
      <w:r w:rsidRPr="000B4020">
        <w:rPr>
          <w:b/>
          <w:bCs/>
          <w:szCs w:val="20"/>
        </w:rPr>
        <w:t>Renseignements complémentaires et candidatures</w:t>
      </w:r>
      <w:r>
        <w:rPr>
          <w:b/>
          <w:bCs/>
          <w:szCs w:val="20"/>
        </w:rPr>
        <w:t> :</w:t>
      </w:r>
      <w:r w:rsidR="001869C5">
        <w:rPr>
          <w:b/>
          <w:bCs/>
          <w:szCs w:val="20"/>
        </w:rPr>
        <w:t xml:space="preserve"> </w:t>
      </w:r>
    </w:p>
    <w:p w14:paraId="46FFEAE7" w14:textId="71C079B0" w:rsidR="000B4020" w:rsidRDefault="000B4020" w:rsidP="000B4020">
      <w:pPr>
        <w:jc w:val="both"/>
      </w:pPr>
      <w:r w:rsidRPr="00DC3209">
        <w:t xml:space="preserve">Les candidatures sont à envoyer avant le </w:t>
      </w:r>
      <w:del w:id="1" w:author="Administrateur" w:date="2022-01-24T18:51:00Z">
        <w:r w:rsidRPr="00DC3209" w:rsidDel="00303FB7">
          <w:delText>17 janvier</w:delText>
        </w:r>
      </w:del>
      <w:ins w:id="2" w:author="Administrateur" w:date="2022-01-24T18:51:00Z">
        <w:r w:rsidR="00303FB7">
          <w:t>27 février</w:t>
        </w:r>
      </w:ins>
      <w:r w:rsidRPr="00DC3209">
        <w:t xml:space="preserve"> 2022 à Claudine Gillot, </w:t>
      </w:r>
      <w:hyperlink r:id="rId8" w:history="1">
        <w:r w:rsidRPr="00DC3209">
          <w:rPr>
            <w:rStyle w:val="Lienhypertexte"/>
          </w:rPr>
          <w:t>claudine.gillot@utt.fr</w:t>
        </w:r>
      </w:hyperlink>
      <w:r w:rsidRPr="00DC3209">
        <w:t xml:space="preserve"> </w:t>
      </w:r>
    </w:p>
    <w:p w14:paraId="6B9F3E2D" w14:textId="77777777" w:rsidR="00E72EF2" w:rsidRPr="00E72EF2" w:rsidRDefault="00E72EF2" w:rsidP="00E72EF2">
      <w:pPr>
        <w:jc w:val="both"/>
        <w:rPr>
          <w:b/>
        </w:rPr>
      </w:pPr>
      <w:r w:rsidRPr="00E72EF2">
        <w:rPr>
          <w:b/>
        </w:rPr>
        <w:t xml:space="preserve">Bibliographie : </w:t>
      </w:r>
    </w:p>
    <w:p w14:paraId="20EB700C" w14:textId="77777777" w:rsidR="0095328E" w:rsidRPr="0095328E" w:rsidRDefault="00E72EF2" w:rsidP="0095328E">
      <w:pPr>
        <w:pStyle w:val="Bibliographie"/>
      </w:pPr>
      <w:r>
        <w:rPr>
          <w:b/>
        </w:rPr>
        <w:fldChar w:fldCharType="begin"/>
      </w:r>
      <w:r>
        <w:rPr>
          <w:b/>
        </w:rPr>
        <w:instrText xml:space="preserve"> ADDIN ZOTERO_BIBL {"uncited":[],"omitted":[],"custom":[]} CSL_BIBLIOGRAPHY </w:instrText>
      </w:r>
      <w:r>
        <w:rPr>
          <w:b/>
        </w:rPr>
        <w:fldChar w:fldCharType="separate"/>
      </w:r>
      <w:r w:rsidR="0095328E" w:rsidRPr="0095328E">
        <w:t>[1]</w:t>
      </w:r>
      <w:r w:rsidR="0095328E" w:rsidRPr="0095328E">
        <w:tab/>
        <w:t>F. Bousquet, « L’influence du lien personnel entre l’entrepreneur et le territoire sur l’ancrage territorial des PME », These de doctorat, Bordeaux, 2014. Consulté le: déc. 01, 2020. [En ligne]. Disponible sur: https://www.theses.fr/2014BORD0045</w:t>
      </w:r>
    </w:p>
    <w:p w14:paraId="033646D8" w14:textId="77777777" w:rsidR="0095328E" w:rsidRPr="0095328E" w:rsidRDefault="0095328E" w:rsidP="0095328E">
      <w:pPr>
        <w:pStyle w:val="Bibliographie"/>
      </w:pPr>
      <w:r w:rsidRPr="0095328E">
        <w:t>[2]</w:t>
      </w:r>
      <w:r w:rsidRPr="0095328E">
        <w:tab/>
        <w:t xml:space="preserve">M. Maillefert et I. Robert, « Nouveaux modèles économiques et création de valeur territoriale autour de l’économie circulaire, de l’économie de la fonctionnalité et de l’écologie industrielle », </w:t>
      </w:r>
      <w:r w:rsidRPr="0095328E">
        <w:rPr>
          <w:i/>
          <w:iCs/>
        </w:rPr>
        <w:t>Revue dEconomie Regionale Urbaine</w:t>
      </w:r>
      <w:r w:rsidRPr="0095328E">
        <w:t>, vol. Décembre, n</w:t>
      </w:r>
      <w:r w:rsidRPr="0095328E">
        <w:rPr>
          <w:vertAlign w:val="superscript"/>
        </w:rPr>
        <w:t>o</w:t>
      </w:r>
      <w:r w:rsidRPr="0095328E">
        <w:t xml:space="preserve"> 5, p. 905</w:t>
      </w:r>
      <w:r w:rsidRPr="0095328E">
        <w:rPr>
          <w:rFonts w:ascii="Cambria Math" w:hAnsi="Cambria Math" w:cs="Cambria Math"/>
        </w:rPr>
        <w:t>‑</w:t>
      </w:r>
      <w:r w:rsidRPr="0095328E">
        <w:t>934, 2017.</w:t>
      </w:r>
    </w:p>
    <w:p w14:paraId="54486EB6" w14:textId="77777777" w:rsidR="0095328E" w:rsidRPr="0095328E" w:rsidRDefault="0095328E" w:rsidP="0095328E">
      <w:pPr>
        <w:pStyle w:val="Bibliographie"/>
      </w:pPr>
      <w:r w:rsidRPr="0095328E">
        <w:t>[3]</w:t>
      </w:r>
      <w:r w:rsidRPr="0095328E">
        <w:tab/>
        <w:t xml:space="preserve">P. Lascoumes, </w:t>
      </w:r>
      <w:r w:rsidRPr="0095328E">
        <w:rPr>
          <w:i/>
          <w:iCs/>
        </w:rPr>
        <w:t>L’eco-pouvoir. Environnements et politiques</w:t>
      </w:r>
      <w:r w:rsidRPr="0095328E">
        <w:t>. Paris: La Découverte, 1994.</w:t>
      </w:r>
    </w:p>
    <w:p w14:paraId="79CC1654" w14:textId="77777777" w:rsidR="0095328E" w:rsidRPr="0095328E" w:rsidRDefault="0095328E" w:rsidP="0095328E">
      <w:pPr>
        <w:pStyle w:val="Bibliographie"/>
      </w:pPr>
      <w:r w:rsidRPr="0095328E">
        <w:t>[4]</w:t>
      </w:r>
      <w:r w:rsidRPr="0095328E">
        <w:tab/>
        <w:t xml:space="preserve">J.-B. Bahers, « Métabolisme territorial et filières de récupération-recyclage : le cas des déchets d’équipements électriques et électroniques (DEEE) en Midi-Pyrénées. », </w:t>
      </w:r>
      <w:r w:rsidRPr="0095328E">
        <w:rPr>
          <w:i/>
          <w:iCs/>
        </w:rPr>
        <w:t>developpementdurable</w:t>
      </w:r>
      <w:r w:rsidRPr="0095328E">
        <w:t>, n</w:t>
      </w:r>
      <w:r w:rsidRPr="0095328E">
        <w:rPr>
          <w:vertAlign w:val="superscript"/>
        </w:rPr>
        <w:t>o</w:t>
      </w:r>
      <w:r w:rsidRPr="0095328E">
        <w:t xml:space="preserve"> Vol. 5, n°1, févr. 2014, doi: 10.4000/developpementdurable.10159.</w:t>
      </w:r>
    </w:p>
    <w:p w14:paraId="2581A009" w14:textId="77777777" w:rsidR="0095328E" w:rsidRPr="0095328E" w:rsidRDefault="0095328E" w:rsidP="0095328E">
      <w:pPr>
        <w:pStyle w:val="Bibliographie"/>
      </w:pPr>
      <w:r w:rsidRPr="0095328E">
        <w:t>[5]</w:t>
      </w:r>
      <w:r w:rsidRPr="0095328E">
        <w:tab/>
        <w:t xml:space="preserve">J.-B. Bahers et G. Giacchè, « Échelles territoriales et politiques du métabolisme urbain : la structuration des filières de biodéchets et l’intégration de l’agriculture urbaine à Rennes », </w:t>
      </w:r>
      <w:r w:rsidRPr="0095328E">
        <w:rPr>
          <w:i/>
          <w:iCs/>
        </w:rPr>
        <w:t>VertigO - la revue électronique en sciences de l’environnement</w:t>
      </w:r>
      <w:r w:rsidRPr="0095328E">
        <w:t>, n</w:t>
      </w:r>
      <w:r w:rsidRPr="0095328E">
        <w:rPr>
          <w:vertAlign w:val="superscript"/>
        </w:rPr>
        <w:t>o</w:t>
      </w:r>
      <w:r w:rsidRPr="0095328E">
        <w:t xml:space="preserve"> Hors-série 31, sept. 2018, doi: 10.4000/vertigo.21609.</w:t>
      </w:r>
    </w:p>
    <w:p w14:paraId="78E53522" w14:textId="77777777" w:rsidR="0095328E" w:rsidRPr="0095328E" w:rsidRDefault="0095328E" w:rsidP="0095328E">
      <w:pPr>
        <w:pStyle w:val="Bibliographie"/>
      </w:pPr>
      <w:r w:rsidRPr="006A3A1D">
        <w:rPr>
          <w:lang w:val="en-GB"/>
        </w:rPr>
        <w:t>[6]</w:t>
      </w:r>
      <w:r w:rsidRPr="006A3A1D">
        <w:rPr>
          <w:lang w:val="en-GB"/>
        </w:rPr>
        <w:tab/>
        <w:t xml:space="preserve">Y. Zhang, « Urban metabolism: A review of research methodologies », </w:t>
      </w:r>
      <w:r w:rsidRPr="006A3A1D">
        <w:rPr>
          <w:i/>
          <w:iCs/>
          <w:lang w:val="en-GB"/>
        </w:rPr>
        <w:t>Environmental Pollution</w:t>
      </w:r>
      <w:r w:rsidRPr="006A3A1D">
        <w:rPr>
          <w:lang w:val="en-GB"/>
        </w:rPr>
        <w:t>, vol. 178, p. 463</w:t>
      </w:r>
      <w:r w:rsidRPr="006A3A1D">
        <w:rPr>
          <w:rFonts w:ascii="Cambria Math" w:hAnsi="Cambria Math" w:cs="Cambria Math"/>
          <w:lang w:val="en-GB"/>
        </w:rPr>
        <w:t>‑</w:t>
      </w:r>
      <w:r w:rsidRPr="006A3A1D">
        <w:rPr>
          <w:lang w:val="en-GB"/>
        </w:rPr>
        <w:t xml:space="preserve">473, juill. </w:t>
      </w:r>
      <w:r w:rsidRPr="0095328E">
        <w:t>2013, doi: 10.1016/j.envpol.2013.03.052.</w:t>
      </w:r>
    </w:p>
    <w:p w14:paraId="7BC0E9A3" w14:textId="501D05BE" w:rsidR="00E72EF2" w:rsidRPr="00DC3209" w:rsidRDefault="00E72EF2" w:rsidP="00E72EF2">
      <w:pPr>
        <w:jc w:val="both"/>
      </w:pPr>
      <w:r>
        <w:rPr>
          <w:b/>
        </w:rPr>
        <w:fldChar w:fldCharType="end"/>
      </w:r>
    </w:p>
    <w:sectPr w:rsidR="00E72EF2" w:rsidRPr="00DC3209" w:rsidSect="009D392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5451" w14:textId="77777777" w:rsidR="007A056F" w:rsidRDefault="007A056F" w:rsidP="00FF3F44">
      <w:pPr>
        <w:spacing w:after="0" w:line="240" w:lineRule="auto"/>
      </w:pPr>
      <w:r>
        <w:separator/>
      </w:r>
    </w:p>
  </w:endnote>
  <w:endnote w:type="continuationSeparator" w:id="0">
    <w:p w14:paraId="26304F2A" w14:textId="77777777" w:rsidR="007A056F" w:rsidRDefault="007A056F" w:rsidP="00FF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3C13" w14:textId="77777777" w:rsidR="007A056F" w:rsidRDefault="007A056F" w:rsidP="00FF3F44">
      <w:pPr>
        <w:spacing w:after="0" w:line="240" w:lineRule="auto"/>
      </w:pPr>
      <w:r>
        <w:separator/>
      </w:r>
    </w:p>
  </w:footnote>
  <w:footnote w:type="continuationSeparator" w:id="0">
    <w:p w14:paraId="008EC721" w14:textId="77777777" w:rsidR="007A056F" w:rsidRDefault="007A056F" w:rsidP="00FF3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A73"/>
    <w:multiLevelType w:val="hybridMultilevel"/>
    <w:tmpl w:val="2CD0A2AE"/>
    <w:lvl w:ilvl="0" w:tplc="4734F62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DD33A5"/>
    <w:multiLevelType w:val="hybridMultilevel"/>
    <w:tmpl w:val="0D549750"/>
    <w:lvl w:ilvl="0" w:tplc="4734F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E9206E"/>
    <w:multiLevelType w:val="hybridMultilevel"/>
    <w:tmpl w:val="C0900AC0"/>
    <w:lvl w:ilvl="0" w:tplc="4734F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C0406"/>
    <w:multiLevelType w:val="hybridMultilevel"/>
    <w:tmpl w:val="79A42680"/>
    <w:lvl w:ilvl="0" w:tplc="4734F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80F81"/>
    <w:multiLevelType w:val="hybridMultilevel"/>
    <w:tmpl w:val="E0A25AAE"/>
    <w:lvl w:ilvl="0" w:tplc="4734F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746489"/>
    <w:multiLevelType w:val="hybridMultilevel"/>
    <w:tmpl w:val="7132237A"/>
    <w:lvl w:ilvl="0" w:tplc="4734F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eur">
    <w15:presenceInfo w15:providerId="None" w15:userId="Administr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A0"/>
    <w:rsid w:val="000B4020"/>
    <w:rsid w:val="000C0A0F"/>
    <w:rsid w:val="00184FF6"/>
    <w:rsid w:val="00185C8A"/>
    <w:rsid w:val="001869C5"/>
    <w:rsid w:val="001F1ADF"/>
    <w:rsid w:val="001F2EB6"/>
    <w:rsid w:val="00232EAF"/>
    <w:rsid w:val="00256F90"/>
    <w:rsid w:val="00284CD1"/>
    <w:rsid w:val="002C4CE0"/>
    <w:rsid w:val="002F0D1E"/>
    <w:rsid w:val="002F263B"/>
    <w:rsid w:val="00303FB7"/>
    <w:rsid w:val="00372897"/>
    <w:rsid w:val="00395440"/>
    <w:rsid w:val="00454547"/>
    <w:rsid w:val="004B7DD3"/>
    <w:rsid w:val="004C290D"/>
    <w:rsid w:val="00577A05"/>
    <w:rsid w:val="005A15C2"/>
    <w:rsid w:val="005A6071"/>
    <w:rsid w:val="005B2B41"/>
    <w:rsid w:val="00627100"/>
    <w:rsid w:val="00663908"/>
    <w:rsid w:val="00697F17"/>
    <w:rsid w:val="006A3A1D"/>
    <w:rsid w:val="00714AA9"/>
    <w:rsid w:val="00736FC8"/>
    <w:rsid w:val="00786D7F"/>
    <w:rsid w:val="007A056F"/>
    <w:rsid w:val="00812DEB"/>
    <w:rsid w:val="008171FB"/>
    <w:rsid w:val="00832705"/>
    <w:rsid w:val="008D1FFD"/>
    <w:rsid w:val="00901868"/>
    <w:rsid w:val="0094051A"/>
    <w:rsid w:val="0095328E"/>
    <w:rsid w:val="009D3928"/>
    <w:rsid w:val="00A207A5"/>
    <w:rsid w:val="00A65065"/>
    <w:rsid w:val="00A92308"/>
    <w:rsid w:val="00B268E5"/>
    <w:rsid w:val="00B268F2"/>
    <w:rsid w:val="00B40FFE"/>
    <w:rsid w:val="00B95E6E"/>
    <w:rsid w:val="00BB5AA0"/>
    <w:rsid w:val="00C3760F"/>
    <w:rsid w:val="00C75E0D"/>
    <w:rsid w:val="00CC139D"/>
    <w:rsid w:val="00CF120E"/>
    <w:rsid w:val="00D8082B"/>
    <w:rsid w:val="00DC3209"/>
    <w:rsid w:val="00DC7494"/>
    <w:rsid w:val="00E72EF2"/>
    <w:rsid w:val="00E83815"/>
    <w:rsid w:val="00EB6C16"/>
    <w:rsid w:val="00F102CF"/>
    <w:rsid w:val="00F1425F"/>
    <w:rsid w:val="00F83D23"/>
    <w:rsid w:val="00FF3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602D"/>
  <w15:chartTrackingRefBased/>
  <w15:docId w15:val="{F1D6C014-2DD3-4822-89F5-A21CE0C4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065"/>
    <w:pPr>
      <w:ind w:left="720"/>
      <w:contextualSpacing/>
    </w:pPr>
  </w:style>
  <w:style w:type="paragraph" w:customStyle="1" w:styleId="Default">
    <w:name w:val="Default"/>
    <w:rsid w:val="000B402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B4020"/>
    <w:rPr>
      <w:color w:val="0563C1" w:themeColor="hyperlink"/>
      <w:u w:val="single"/>
    </w:rPr>
  </w:style>
  <w:style w:type="paragraph" w:styleId="En-tte">
    <w:name w:val="header"/>
    <w:basedOn w:val="Normal"/>
    <w:link w:val="En-tteCar"/>
    <w:uiPriority w:val="99"/>
    <w:unhideWhenUsed/>
    <w:rsid w:val="00FF3F44"/>
    <w:pPr>
      <w:tabs>
        <w:tab w:val="center" w:pos="4536"/>
        <w:tab w:val="right" w:pos="9072"/>
      </w:tabs>
      <w:spacing w:after="0" w:line="240" w:lineRule="auto"/>
    </w:pPr>
  </w:style>
  <w:style w:type="character" w:customStyle="1" w:styleId="En-tteCar">
    <w:name w:val="En-tête Car"/>
    <w:basedOn w:val="Policepardfaut"/>
    <w:link w:val="En-tte"/>
    <w:uiPriority w:val="99"/>
    <w:rsid w:val="00FF3F44"/>
  </w:style>
  <w:style w:type="paragraph" w:styleId="Pieddepage">
    <w:name w:val="footer"/>
    <w:basedOn w:val="Normal"/>
    <w:link w:val="PieddepageCar"/>
    <w:uiPriority w:val="99"/>
    <w:unhideWhenUsed/>
    <w:rsid w:val="00FF3F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F44"/>
  </w:style>
  <w:style w:type="paragraph" w:styleId="Textedebulles">
    <w:name w:val="Balloon Text"/>
    <w:basedOn w:val="Normal"/>
    <w:link w:val="TextedebullesCar"/>
    <w:uiPriority w:val="99"/>
    <w:semiHidden/>
    <w:unhideWhenUsed/>
    <w:rsid w:val="004545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547"/>
    <w:rPr>
      <w:rFonts w:ascii="Segoe UI" w:hAnsi="Segoe UI" w:cs="Segoe UI"/>
      <w:sz w:val="18"/>
      <w:szCs w:val="18"/>
    </w:rPr>
  </w:style>
  <w:style w:type="paragraph" w:styleId="Rvision">
    <w:name w:val="Revision"/>
    <w:hidden/>
    <w:uiPriority w:val="99"/>
    <w:semiHidden/>
    <w:rsid w:val="00454547"/>
    <w:pPr>
      <w:spacing w:after="0" w:line="240" w:lineRule="auto"/>
    </w:pPr>
  </w:style>
  <w:style w:type="paragraph" w:styleId="Bibliographie">
    <w:name w:val="Bibliography"/>
    <w:basedOn w:val="Normal"/>
    <w:next w:val="Normal"/>
    <w:uiPriority w:val="37"/>
    <w:unhideWhenUsed/>
    <w:rsid w:val="00395440"/>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gillot@utt.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2815</Words>
  <Characters>15488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marty2</cp:lastModifiedBy>
  <cp:revision>2</cp:revision>
  <dcterms:created xsi:type="dcterms:W3CDTF">2022-01-24T22:56:00Z</dcterms:created>
  <dcterms:modified xsi:type="dcterms:W3CDTF">2022-01-24T22:56:00Z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id="3Bput5RX"/&gt;&lt;style id="http://www.zotero.org/styles/ieee" locale="fr-FR" hasBibliography="1" bibliographyStyleHasBeenSet="1"/&gt;&lt;prefs&gt;&lt;pref name="fieldType" value="Field"/&gt;&lt;/prefs&gt;&lt;/data&gt;</vt:lpwstr>
  </property>
</Properties>
</file>